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85459A" w14:paraId="17FB50AD" w14:textId="77777777" w:rsidTr="004B2E89">
        <w:trPr>
          <w:trHeight w:val="340"/>
        </w:trPr>
        <w:tc>
          <w:tcPr>
            <w:tcW w:w="1857" w:type="dxa"/>
            <w:vAlign w:val="center"/>
          </w:tcPr>
          <w:p w14:paraId="24ED24D7" w14:textId="77777777" w:rsidR="00414CB6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Cs/>
                <w:color w:val="767171"/>
                <w:sz w:val="24"/>
              </w:rPr>
            </w:pPr>
            <w:r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6"/>
              </w:rPr>
              <w:t>受付№</w:t>
            </w:r>
            <w:r w:rsidR="00414CB6"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14:paraId="38AB201A" w14:textId="77777777" w:rsidR="007206C2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1F52BE6A" w14:textId="77777777" w:rsidR="007206C2" w:rsidRPr="0085459A" w:rsidRDefault="007206C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445F9983" w14:textId="77777777" w:rsidR="007B1872" w:rsidRPr="0085459A" w:rsidRDefault="007B1872" w:rsidP="007A18F2">
      <w:pPr>
        <w:spacing w:line="26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2291087D" w14:textId="59E49B9D" w:rsidR="007B1872" w:rsidRPr="0085459A" w:rsidRDefault="00C904E3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２０２</w:t>
      </w:r>
      <w:r w:rsidR="006E31C7">
        <w:rPr>
          <w:rFonts w:ascii="ＭＳ ゴシック" w:eastAsia="ＭＳ ゴシック" w:hAnsi="ＭＳ ゴシック" w:hint="eastAsia"/>
          <w:bCs/>
          <w:sz w:val="32"/>
        </w:rPr>
        <w:t>４</w:t>
      </w:r>
      <w:r w:rsidR="005B26EA" w:rsidRPr="0085459A">
        <w:rPr>
          <w:rFonts w:ascii="ＭＳ ゴシック" w:eastAsia="ＭＳ ゴシック" w:hAnsi="ＭＳ ゴシック" w:hint="eastAsia"/>
          <w:bCs/>
          <w:sz w:val="32"/>
        </w:rPr>
        <w:t xml:space="preserve">年度　</w:t>
      </w:r>
      <w:r w:rsidR="0085459A">
        <w:rPr>
          <w:rFonts w:ascii="ＭＳ ゴシック" w:eastAsia="ＭＳ ゴシック" w:hAnsi="ＭＳ ゴシック" w:hint="eastAsia"/>
          <w:bCs/>
          <w:sz w:val="32"/>
        </w:rPr>
        <w:t>セレ</w:t>
      </w:r>
      <w:r>
        <w:rPr>
          <w:rFonts w:ascii="ＭＳ ゴシック" w:eastAsia="ＭＳ ゴシック" w:hAnsi="ＭＳ ゴシック" w:hint="eastAsia"/>
          <w:bCs/>
          <w:sz w:val="32"/>
        </w:rPr>
        <w:t>奨学財団</w:t>
      </w:r>
      <w:r w:rsidR="0085459A">
        <w:rPr>
          <w:rFonts w:ascii="ＭＳ ゴシック" w:eastAsia="ＭＳ ゴシック" w:hAnsi="ＭＳ ゴシック" w:hint="eastAsia"/>
          <w:bCs/>
          <w:sz w:val="32"/>
        </w:rPr>
        <w:t xml:space="preserve">　</w:t>
      </w:r>
      <w:r w:rsidR="002108FB" w:rsidRPr="0085459A">
        <w:rPr>
          <w:rFonts w:ascii="ＭＳ ゴシック" w:eastAsia="ＭＳ ゴシック" w:hAnsi="ＭＳ ゴシック" w:hint="eastAsia"/>
          <w:bCs/>
          <w:sz w:val="32"/>
        </w:rPr>
        <w:t>奨学生</w:t>
      </w:r>
      <w:r w:rsidR="00CA6B2E" w:rsidRPr="0085459A">
        <w:rPr>
          <w:rFonts w:ascii="ＭＳ ゴシック" w:eastAsia="ＭＳ ゴシック" w:hAnsi="ＭＳ ゴシック" w:hint="eastAsia"/>
          <w:bCs/>
          <w:sz w:val="32"/>
        </w:rPr>
        <w:t>願書（申込書）</w:t>
      </w:r>
    </w:p>
    <w:p w14:paraId="30FF6B58" w14:textId="77777777" w:rsidR="005B26EA" w:rsidRPr="00C904E3" w:rsidRDefault="005B26EA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lang w:eastAsia="zh-CN"/>
        </w:rPr>
      </w:pPr>
    </w:p>
    <w:p w14:paraId="51C5D0D4" w14:textId="77777777" w:rsidR="007B1872" w:rsidRPr="0085459A" w:rsidRDefault="002108FB">
      <w:pPr>
        <w:pStyle w:val="a8"/>
        <w:spacing w:line="360" w:lineRule="exact"/>
        <w:jc w:val="right"/>
        <w:rPr>
          <w:rFonts w:ascii="ＭＳ ゴシック" w:eastAsia="ＭＳ ゴシック" w:hAnsi="ＭＳ ゴシック"/>
        </w:rPr>
      </w:pPr>
      <w:r w:rsidRPr="0085459A">
        <w:rPr>
          <w:rFonts w:ascii="ＭＳ ゴシック" w:eastAsia="ＭＳ ゴシック" w:hAnsi="ＭＳ ゴシック" w:hint="eastAsia"/>
        </w:rPr>
        <w:t>提出</w:t>
      </w:r>
      <w:r w:rsidR="00F57A2D" w:rsidRPr="0085459A">
        <w:rPr>
          <w:rFonts w:ascii="ＭＳ ゴシック" w:eastAsia="ＭＳ ゴシック" w:hAnsi="ＭＳ ゴシック" w:hint="eastAsia"/>
        </w:rPr>
        <w:t xml:space="preserve">日　</w:t>
      </w:r>
      <w:r w:rsidR="00431C2C" w:rsidRPr="0085459A">
        <w:rPr>
          <w:rFonts w:ascii="ＭＳ ゴシック" w:eastAsia="ＭＳ ゴシック" w:hAnsi="ＭＳ ゴシック" w:hint="eastAsia"/>
        </w:rPr>
        <w:t xml:space="preserve">　</w:t>
      </w:r>
      <w:r w:rsidR="007B1872" w:rsidRPr="0085459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CE94842" w14:textId="3232BEB6" w:rsidR="007B1872" w:rsidRPr="0085459A" w:rsidRDefault="006E31C7" w:rsidP="0085459A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公益</w:t>
      </w:r>
      <w:r w:rsidR="002108FB" w:rsidRPr="0085459A">
        <w:rPr>
          <w:rFonts w:ascii="ＭＳ ゴシック" w:eastAsia="ＭＳ ゴシック" w:hAnsi="ＭＳ ゴシック" w:hint="eastAsia"/>
          <w:sz w:val="24"/>
          <w:szCs w:val="28"/>
        </w:rPr>
        <w:t>財団</w:t>
      </w:r>
      <w:r w:rsidR="007B1872" w:rsidRPr="0085459A">
        <w:rPr>
          <w:rFonts w:ascii="ＭＳ ゴシック" w:eastAsia="ＭＳ ゴシック" w:hAnsi="ＭＳ ゴシック" w:hint="eastAsia"/>
          <w:sz w:val="24"/>
          <w:szCs w:val="28"/>
        </w:rPr>
        <w:t>法人</w:t>
      </w:r>
      <w:r w:rsidR="0085459A">
        <w:rPr>
          <w:rFonts w:ascii="ＭＳ ゴシック" w:eastAsia="ＭＳ ゴシック" w:hAnsi="ＭＳ ゴシック" w:hint="eastAsia"/>
          <w:sz w:val="24"/>
          <w:szCs w:val="28"/>
        </w:rPr>
        <w:t>セレ奨学</w:t>
      </w:r>
      <w:r w:rsidR="00C904E3">
        <w:rPr>
          <w:rFonts w:ascii="ＭＳ ゴシック" w:eastAsia="ＭＳ ゴシック" w:hAnsi="ＭＳ ゴシック" w:hint="eastAsia"/>
          <w:sz w:val="24"/>
          <w:szCs w:val="28"/>
        </w:rPr>
        <w:t>財団</w:t>
      </w:r>
      <w:r w:rsidR="0085459A">
        <w:rPr>
          <w:rFonts w:ascii="ＭＳ ゴシック" w:eastAsia="ＭＳ ゴシック" w:hAnsi="ＭＳ ゴシック" w:hint="eastAsia"/>
          <w:sz w:val="24"/>
          <w:szCs w:val="28"/>
        </w:rPr>
        <w:t xml:space="preserve">　御中</w:t>
      </w:r>
    </w:p>
    <w:p w14:paraId="0C85CD64" w14:textId="77777777" w:rsidR="002A6DF0" w:rsidRPr="00C904E3" w:rsidRDefault="002A6DF0" w:rsidP="000C06E0">
      <w:pPr>
        <w:spacing w:line="360" w:lineRule="exact"/>
        <w:rPr>
          <w:rFonts w:ascii="ＭＳ ゴシック" w:eastAsia="ＭＳ ゴシック" w:hAnsi="ＭＳ ゴシック"/>
          <w:sz w:val="28"/>
        </w:rPr>
      </w:pPr>
    </w:p>
    <w:p w14:paraId="04253EC3" w14:textId="5FCB1C70" w:rsidR="003C079C" w:rsidRPr="00126820" w:rsidRDefault="00C904E3" w:rsidP="00126820">
      <w:pPr>
        <w:pStyle w:val="a3"/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26820">
        <w:rPr>
          <w:rFonts w:ascii="ＭＳ ゴシック" w:eastAsia="ＭＳ ゴシック" w:hAnsi="ＭＳ ゴシック" w:hint="eastAsia"/>
          <w:sz w:val="22"/>
        </w:rPr>
        <w:t>２０２</w:t>
      </w:r>
      <w:r w:rsidR="006E31C7">
        <w:rPr>
          <w:rFonts w:ascii="ＭＳ ゴシック" w:eastAsia="ＭＳ ゴシック" w:hAnsi="ＭＳ ゴシック" w:hint="eastAsia"/>
          <w:sz w:val="22"/>
        </w:rPr>
        <w:t>４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年度</w:t>
      </w:r>
      <w:r w:rsidR="0085459A" w:rsidRPr="00126820">
        <w:rPr>
          <w:rFonts w:ascii="ＭＳ ゴシック" w:eastAsia="ＭＳ ゴシック" w:hAnsi="ＭＳ ゴシック" w:hint="eastAsia"/>
          <w:sz w:val="22"/>
        </w:rPr>
        <w:t>セレ奨学</w:t>
      </w:r>
      <w:r w:rsidR="003C0C5D">
        <w:rPr>
          <w:rFonts w:ascii="ＭＳ ゴシック" w:eastAsia="ＭＳ ゴシック" w:hAnsi="ＭＳ ゴシック" w:hint="eastAsia"/>
          <w:sz w:val="22"/>
        </w:rPr>
        <w:t>財団の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奨学生募集へ下記の通り申</w:t>
      </w:r>
      <w:r w:rsidR="003C0C5D">
        <w:rPr>
          <w:rFonts w:ascii="ＭＳ ゴシック" w:eastAsia="ＭＳ ゴシック" w:hAnsi="ＭＳ ゴシック" w:hint="eastAsia"/>
          <w:sz w:val="22"/>
        </w:rPr>
        <w:t>し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込みます。</w:t>
      </w:r>
    </w:p>
    <w:p w14:paraId="23E5729E" w14:textId="77777777" w:rsidR="00884B5A" w:rsidRPr="00126820" w:rsidRDefault="00884B5A" w:rsidP="00126820">
      <w:pPr>
        <w:pStyle w:val="a3"/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26820">
        <w:rPr>
          <w:rFonts w:ascii="ＭＳ ゴシック" w:eastAsia="ＭＳ ゴシック" w:hAnsi="ＭＳ ゴシック" w:hint="eastAsia"/>
          <w:sz w:val="22"/>
        </w:rPr>
        <w:t>なお、本申請にあたって提出する私及び家族の個人情報が、奨学生採用のための審査、奨学金の交付、その他これに付随する業務にのみ利用されることに同意します。</w:t>
      </w:r>
    </w:p>
    <w:p w14:paraId="346ADE95" w14:textId="77777777" w:rsidR="002108FB" w:rsidRPr="0085459A" w:rsidRDefault="002108FB" w:rsidP="002108FB">
      <w:pPr>
        <w:rPr>
          <w:rFonts w:ascii="ＭＳ ゴシック" w:eastAsia="ＭＳ ゴシック" w:hAnsi="ＭＳ ゴシック"/>
        </w:rPr>
      </w:pPr>
    </w:p>
    <w:p w14:paraId="0CE215AA" w14:textId="44A85298" w:rsidR="00663E1F" w:rsidRPr="0085459A" w:rsidRDefault="002153B3" w:rsidP="00B80FF2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85459A">
        <w:rPr>
          <w:rFonts w:ascii="ＭＳ ゴシック" w:eastAsia="ＭＳ ゴシック" w:hAnsi="ＭＳ ゴシック" w:hint="eastAsia"/>
          <w:sz w:val="24"/>
        </w:rPr>
        <w:t>１．</w:t>
      </w:r>
      <w:r w:rsidR="0094466D" w:rsidRPr="0085459A">
        <w:rPr>
          <w:rFonts w:ascii="ＭＳ ゴシック" w:eastAsia="ＭＳ ゴシック" w:hAnsi="ＭＳ ゴシック" w:hint="eastAsia"/>
          <w:sz w:val="24"/>
        </w:rPr>
        <w:t>申込者</w:t>
      </w:r>
      <w:r w:rsidR="00667510" w:rsidRPr="0085459A">
        <w:rPr>
          <w:rFonts w:ascii="ＭＳ ゴシック" w:eastAsia="ＭＳ ゴシック" w:hAnsi="ＭＳ ゴシック" w:hint="eastAsia"/>
          <w:sz w:val="24"/>
        </w:rPr>
        <w:t>の基本情報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3231"/>
        <w:gridCol w:w="503"/>
        <w:gridCol w:w="177"/>
        <w:gridCol w:w="680"/>
        <w:gridCol w:w="88"/>
        <w:gridCol w:w="945"/>
        <w:gridCol w:w="1974"/>
      </w:tblGrid>
      <w:tr w:rsidR="00B80FF2" w:rsidRPr="0085459A" w14:paraId="06101B68" w14:textId="77777777" w:rsidTr="00C904E3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BFFFE" w14:textId="77777777" w:rsidR="00B80FF2" w:rsidRPr="0085459A" w:rsidRDefault="00B80F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3E1F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fitText w:val="1900" w:id="2078025984"/>
              </w:rPr>
              <w:t xml:space="preserve">フ　リ　ガ　</w:t>
            </w:r>
            <w:r w:rsidRPr="00663E1F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fitText w:val="1900" w:id="2078025984"/>
              </w:rPr>
              <w:t>ナ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C8974E" w14:textId="4B0C293F" w:rsidR="00B80FF2" w:rsidRPr="0085459A" w:rsidRDefault="00B80FF2" w:rsidP="003C079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61689E" w14:textId="77777777" w:rsidR="00B80FF2" w:rsidRPr="0085459A" w:rsidRDefault="00B80FF2" w:rsidP="00417A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414">
              <w:rPr>
                <w:rFonts w:ascii="ＭＳ ゴシック" w:eastAsia="ＭＳ ゴシック" w:hAnsi="ＭＳ ゴシック"/>
                <w:spacing w:val="31"/>
                <w:kern w:val="0"/>
                <w:sz w:val="20"/>
                <w:fitText w:val="1800" w:id="2078025986"/>
              </w:rPr>
              <w:t>生年月日</w:t>
            </w:r>
            <w:r w:rsidRPr="00AC2414">
              <w:rPr>
                <w:rFonts w:ascii="ＭＳ ゴシック" w:eastAsia="ＭＳ ゴシック" w:hAnsi="ＭＳ ゴシック"/>
                <w:spacing w:val="31"/>
                <w:kern w:val="0"/>
                <w:sz w:val="14"/>
                <w:fitText w:val="1800" w:id="2078025986"/>
              </w:rPr>
              <w:t>（西暦</w:t>
            </w:r>
            <w:r w:rsidRPr="00AC2414">
              <w:rPr>
                <w:rFonts w:ascii="ＭＳ ゴシック" w:eastAsia="ＭＳ ゴシック" w:hAnsi="ＭＳ ゴシック"/>
                <w:spacing w:val="3"/>
                <w:kern w:val="0"/>
                <w:sz w:val="14"/>
                <w:fitText w:val="1800" w:id="2078025986"/>
              </w:rPr>
              <w:t>）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77B11" w14:textId="77777777" w:rsidR="00B80FF2" w:rsidRPr="0085459A" w:rsidRDefault="00B80FF2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写真貼付</w:t>
            </w:r>
          </w:p>
          <w:p w14:paraId="26393D2E" w14:textId="750360A8" w:rsidR="00B80FF2" w:rsidRDefault="00B80FF2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3カ月以内のもの</w:t>
            </w:r>
          </w:p>
          <w:p w14:paraId="1DA00B23" w14:textId="52DECC9D" w:rsidR="00B80FF2" w:rsidRPr="0085459A" w:rsidRDefault="00B80FF2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カラー</w:t>
            </w:r>
          </w:p>
          <w:p w14:paraId="22969648" w14:textId="6D37B31F" w:rsidR="00B80FF2" w:rsidRPr="0085459A" w:rsidRDefault="00B80FF2" w:rsidP="002422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4.0㎝×3.0㎝</w:t>
            </w:r>
          </w:p>
        </w:tc>
      </w:tr>
      <w:tr w:rsidR="00B80FF2" w:rsidRPr="0085459A" w14:paraId="4A6DB250" w14:textId="77777777" w:rsidTr="00C904E3">
        <w:trPr>
          <w:trHeight w:val="454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32F810B1" w14:textId="77777777" w:rsidR="00B80FF2" w:rsidRPr="0085459A" w:rsidRDefault="00B80FF2" w:rsidP="00C5535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73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71A51AB5" w14:textId="3F8A1287" w:rsidR="00B80FF2" w:rsidRPr="0085459A" w:rsidRDefault="00B80FF2" w:rsidP="0024227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441B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80C83D" wp14:editId="32DE6106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127000</wp:posOffset>
                      </wp:positionV>
                      <wp:extent cx="388620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52D58" w14:textId="02FF1FC3" w:rsidR="00B80FF2" w:rsidRDefault="00B80FF2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C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8.05pt;margin-top:10pt;width:30.6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" filled="f" stroked="f">
                      <v:textbox>
                        <w:txbxContent>
                          <w:p w14:paraId="26452D58" w14:textId="02FF1FC3" w:rsidR="00B80FF2" w:rsidRDefault="00B80FF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14:paraId="65FE8BBC" w14:textId="77777777" w:rsidR="00B80FF2" w:rsidRPr="0085459A" w:rsidRDefault="00B80FF2" w:rsidP="003C079C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月　日</w:t>
            </w: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7143A068" w14:textId="1A4F2B16" w:rsidR="00B80FF2" w:rsidRPr="0085459A" w:rsidRDefault="00B80FF2" w:rsidP="00B80F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4F83F4E4" w14:textId="77777777" w:rsidTr="00C904E3">
        <w:trPr>
          <w:trHeight w:val="20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6D5E7CB4" w14:textId="77777777" w:rsidR="00B80FF2" w:rsidRPr="0085459A" w:rsidRDefault="00B80FF2" w:rsidP="001853C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14:paraId="5CE2F6D5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42385" w14:textId="77777777" w:rsidR="00B80FF2" w:rsidRPr="0085459A" w:rsidRDefault="00B80FF2" w:rsidP="00AC241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5459A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  <w:p w14:paraId="27736C80" w14:textId="77777777" w:rsidR="00B80FF2" w:rsidRPr="0085459A" w:rsidRDefault="00B80FF2" w:rsidP="00B43BA4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w w:val="90"/>
                <w:sz w:val="14"/>
              </w:rPr>
              <w:t>（記入日現在）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63369" w14:textId="77777777" w:rsidR="00B80FF2" w:rsidRPr="0085459A" w:rsidRDefault="00B80FF2" w:rsidP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78BEEC80" w14:textId="7FA4BB23" w:rsidR="00B80FF2" w:rsidRPr="0085459A" w:rsidRDefault="00B80FF2" w:rsidP="00B80F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29578BBD" w14:textId="77777777" w:rsidTr="00C904E3">
        <w:trPr>
          <w:trHeight w:val="454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1456BB8D" w14:textId="77777777" w:rsidR="00B80FF2" w:rsidRPr="0085459A" w:rsidRDefault="00B80FF2" w:rsidP="001853C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14:paraId="5E65D934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14:paraId="044A7696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37B4120A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1224D04B" w14:textId="4370BE96" w:rsidR="00B80FF2" w:rsidRPr="0085459A" w:rsidRDefault="00B80FF2" w:rsidP="00B80F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6F5C6785" w14:textId="77777777" w:rsidTr="00242272">
        <w:trPr>
          <w:trHeight w:val="790"/>
        </w:trPr>
        <w:tc>
          <w:tcPr>
            <w:tcW w:w="204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E9897DF" w14:textId="68C4E372" w:rsidR="00B80FF2" w:rsidRPr="0085459A" w:rsidRDefault="00B80FF2" w:rsidP="00B80FF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卒業高校名</w:t>
            </w:r>
          </w:p>
        </w:tc>
        <w:tc>
          <w:tcPr>
            <w:tcW w:w="5624" w:type="dxa"/>
            <w:gridSpan w:val="6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05506" w14:textId="7D71045A" w:rsidR="00B80FF2" w:rsidRPr="0085459A" w:rsidRDefault="00B80FF2" w:rsidP="002422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F8A7FFA" w14:textId="0FDAB210" w:rsidR="00B80FF2" w:rsidRPr="0085459A" w:rsidRDefault="00B80FF2" w:rsidP="0073373C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7831D328" w14:textId="77777777" w:rsidTr="001D23AB">
        <w:trPr>
          <w:trHeight w:val="227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097F0ABB" w14:textId="1528588F" w:rsidR="00B80FF2" w:rsidRPr="0085459A" w:rsidRDefault="00B80FF2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在籍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5624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3ABDAE76" w14:textId="3F838032" w:rsidR="00B80FF2" w:rsidRPr="0085459A" w:rsidRDefault="00B80FF2" w:rsidP="0024227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C12E" w14:textId="3273DE67" w:rsidR="00B80FF2" w:rsidRPr="0085459A" w:rsidRDefault="00B80FF2" w:rsidP="00DA71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80FF2">
              <w:rPr>
                <w:rFonts w:ascii="ＭＳ ゴシック" w:eastAsia="ＭＳ ゴシック" w:hAnsi="ＭＳ ゴシック"/>
                <w:spacing w:val="275"/>
                <w:kern w:val="0"/>
                <w:sz w:val="20"/>
                <w:fitText w:val="1700" w:id="2078026240"/>
              </w:rPr>
              <w:t>入学</w:t>
            </w:r>
            <w:r w:rsidRPr="00B80FF2">
              <w:rPr>
                <w:rFonts w:ascii="ＭＳ ゴシック" w:eastAsia="ＭＳ ゴシック" w:hAnsi="ＭＳ ゴシック"/>
                <w:kern w:val="0"/>
                <w:sz w:val="20"/>
                <w:fitText w:val="1700" w:id="2078026240"/>
              </w:rPr>
              <w:t>年</w:t>
            </w:r>
          </w:p>
        </w:tc>
      </w:tr>
      <w:tr w:rsidR="00B80FF2" w:rsidRPr="0085459A" w14:paraId="21711D6D" w14:textId="77777777" w:rsidTr="001D23AB">
        <w:trPr>
          <w:trHeight w:val="454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2A7E9061" w14:textId="77777777" w:rsidR="00B80FF2" w:rsidRPr="0085459A" w:rsidRDefault="00B80FF2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42865663" w14:textId="32D9CBB7" w:rsidR="00B80FF2" w:rsidRPr="0085459A" w:rsidRDefault="00B80FF2" w:rsidP="00DA713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244" w14:textId="77777777" w:rsidR="00B80FF2" w:rsidRPr="0085459A" w:rsidRDefault="00B80FF2" w:rsidP="00DA713D">
            <w:pPr>
              <w:ind w:right="6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</w:tr>
      <w:tr w:rsidR="00DA713D" w:rsidRPr="0085459A" w14:paraId="56541DD4" w14:textId="77777777" w:rsidTr="00531EEE">
        <w:trPr>
          <w:trHeight w:val="227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4BFF96D1" w14:textId="54D4A099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学部・専攻等</w:t>
            </w:r>
          </w:p>
        </w:tc>
        <w:tc>
          <w:tcPr>
            <w:tcW w:w="5624" w:type="dxa"/>
            <w:gridSpan w:val="6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F339F30" w14:textId="77777777" w:rsidR="00DA713D" w:rsidRPr="0085459A" w:rsidRDefault="00DA713D" w:rsidP="00DA713D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C3A4" w14:textId="4805BC99" w:rsidR="00DA713D" w:rsidRPr="0085459A" w:rsidRDefault="00DA713D" w:rsidP="00DA713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B80FF2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1700" w:id="2078026241"/>
              </w:rPr>
              <w:t>卒業予</w:t>
            </w:r>
            <w:r w:rsidRPr="00B80FF2">
              <w:rPr>
                <w:rFonts w:ascii="ＭＳ ゴシック" w:eastAsia="ＭＳ ゴシック" w:hAnsi="ＭＳ ゴシック" w:hint="eastAsia"/>
                <w:kern w:val="0"/>
                <w:sz w:val="20"/>
                <w:fitText w:val="1700" w:id="2078026241"/>
              </w:rPr>
              <w:t>定</w:t>
            </w:r>
          </w:p>
        </w:tc>
      </w:tr>
      <w:tr w:rsidR="00DA713D" w:rsidRPr="0085459A" w14:paraId="08D82FC6" w14:textId="77777777" w:rsidTr="00531EEE">
        <w:trPr>
          <w:trHeight w:val="22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7A40E2D6" w14:textId="77777777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D23D1C3" w14:textId="77777777" w:rsidR="00DA713D" w:rsidRPr="0085459A" w:rsidRDefault="00DA713D" w:rsidP="00DA713D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2FB1C" w14:textId="06A94751" w:rsidR="00DA713D" w:rsidRPr="0085459A" w:rsidRDefault="00DA713D" w:rsidP="00DA713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</w:tr>
      <w:tr w:rsidR="003A48DE" w:rsidRPr="0085459A" w14:paraId="2D780994" w14:textId="77777777" w:rsidTr="00F7613D">
        <w:trPr>
          <w:trHeight w:val="227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0B82A67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5624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B2EC70D" w14:textId="445E9FFF" w:rsidR="003A48DE" w:rsidRPr="0085459A" w:rsidRDefault="003A48DE" w:rsidP="003A48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5C97251F" w14:textId="534F3AA1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A48DE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1700" w:id="2078498304"/>
              </w:rPr>
              <w:t>本人との続</w:t>
            </w:r>
            <w:r w:rsidRPr="003A48DE">
              <w:rPr>
                <w:rFonts w:ascii="ＭＳ ゴシック" w:eastAsia="ＭＳ ゴシック" w:hAnsi="ＭＳ ゴシック" w:hint="eastAsia"/>
                <w:kern w:val="0"/>
                <w:sz w:val="20"/>
                <w:fitText w:val="1700" w:id="2078498304"/>
              </w:rPr>
              <w:t>柄</w:t>
            </w:r>
          </w:p>
        </w:tc>
      </w:tr>
      <w:tr w:rsidR="003A48DE" w:rsidRPr="0085459A" w14:paraId="065166EB" w14:textId="77777777" w:rsidTr="00242272">
        <w:trPr>
          <w:trHeight w:hRule="exact" w:val="851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1143B2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扶養者の氏名</w:t>
            </w:r>
          </w:p>
        </w:tc>
        <w:tc>
          <w:tcPr>
            <w:tcW w:w="5624" w:type="dxa"/>
            <w:gridSpan w:val="6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BE1C11F" w14:textId="75C7373E" w:rsidR="003A48DE" w:rsidRPr="0085459A" w:rsidRDefault="003A48DE" w:rsidP="00242272">
            <w:pPr>
              <w:spacing w:line="480" w:lineRule="auto"/>
              <w:ind w:left="166" w:hangingChars="69" w:hanging="166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441B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723AD6E" wp14:editId="6CC7F53B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22860</wp:posOffset>
                      </wp:positionV>
                      <wp:extent cx="35052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B1BF" w14:textId="77777777" w:rsidR="003A48DE" w:rsidRDefault="003A48DE" w:rsidP="005441B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AD6E" id="_x0000_s1027" type="#_x0000_t202" style="position:absolute;left:0;text-align:left;margin-left:238.15pt;margin-top:1.8pt;width:27.6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" filled="f" stroked="f">
                      <v:textbox style="mso-fit-shape-to-text:t">
                        <w:txbxContent>
                          <w:p w14:paraId="5D33B1BF" w14:textId="77777777" w:rsidR="003A48DE" w:rsidRDefault="003A48DE" w:rsidP="005441B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7FFC1F80" w14:textId="3B665A79" w:rsidR="003A48DE" w:rsidRPr="0085459A" w:rsidRDefault="003A48DE" w:rsidP="003A48DE">
            <w:pPr>
              <w:spacing w:line="200" w:lineRule="exact"/>
              <w:ind w:left="110" w:hangingChars="69" w:hanging="11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A48DE" w:rsidRPr="0085459A" w14:paraId="1A62167B" w14:textId="77777777" w:rsidTr="00C904E3">
        <w:trPr>
          <w:trHeight w:val="180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BE5EAC2" w14:textId="77777777" w:rsidR="003A48DE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  <w:p w14:paraId="3E6C06D1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（学生の住所地）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14E60F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 xml:space="preserve">〒　　　－　　　　　　　　　　　　　</w:t>
            </w:r>
          </w:p>
          <w:p w14:paraId="46EA7976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C42714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C002FE6" w14:textId="77777777" w:rsidR="003A48DE" w:rsidRPr="0085459A" w:rsidRDefault="003A48DE" w:rsidP="003A48DE">
            <w:pPr>
              <w:spacing w:line="300" w:lineRule="exact"/>
              <w:ind w:left="145" w:hangingChars="69" w:hanging="145"/>
              <w:rPr>
                <w:rFonts w:ascii="ＭＳ ゴシック" w:eastAsia="ＭＳ ゴシック" w:hAnsi="ＭＳ ゴシック"/>
              </w:rPr>
            </w:pPr>
            <w:r w:rsidRPr="0085459A">
              <w:rPr>
                <w:rFonts w:ascii="ＭＳ ゴシック" w:eastAsia="ＭＳ ゴシック" w:hAnsi="ＭＳ ゴシック"/>
              </w:rPr>
              <w:t>連絡先（TEL　　　　　　　　　　　　　）（携帯電話　　　　　　　　　　　）</w:t>
            </w:r>
          </w:p>
          <w:p w14:paraId="7E3A3722" w14:textId="77777777" w:rsidR="003A48DE" w:rsidRPr="0085459A" w:rsidRDefault="003A48DE" w:rsidP="003A48DE">
            <w:pPr>
              <w:spacing w:line="300" w:lineRule="exact"/>
              <w:ind w:left="145" w:hangingChars="69" w:hanging="145"/>
              <w:rPr>
                <w:rFonts w:ascii="ＭＳ ゴシック" w:eastAsia="ＭＳ ゴシック" w:hAnsi="ＭＳ ゴシック"/>
              </w:rPr>
            </w:pPr>
            <w:r w:rsidRPr="0085459A">
              <w:rPr>
                <w:rFonts w:ascii="ＭＳ ゴシック" w:eastAsia="ＭＳ ゴシック" w:hAnsi="ＭＳ ゴシック"/>
              </w:rPr>
              <w:t xml:space="preserve">　　　（E-mail　　　　　　　　　　　　　　　　　　　　　　　　　　　　）</w:t>
            </w:r>
          </w:p>
        </w:tc>
      </w:tr>
      <w:tr w:rsidR="003A48DE" w:rsidRPr="00C904E3" w14:paraId="3291725E" w14:textId="77777777" w:rsidTr="00C904E3">
        <w:trPr>
          <w:trHeight w:val="227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51B5D" w14:textId="77777777" w:rsidR="003A48DE" w:rsidRPr="00C904E3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20"/>
              </w:rPr>
              <w:t>家族構成</w:t>
            </w:r>
          </w:p>
          <w:p w14:paraId="1EF79ED8" w14:textId="77777777" w:rsidR="003A48DE" w:rsidRPr="00C904E3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18"/>
              </w:rPr>
              <w:t>（本人を含めて記載）</w:t>
            </w: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59911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76A1">
              <w:rPr>
                <w:rFonts w:ascii="ＭＳ ゴシック" w:eastAsia="ＭＳ ゴシック" w:hAnsi="ＭＳ ゴシック"/>
                <w:spacing w:val="650"/>
                <w:kern w:val="0"/>
                <w:sz w:val="20"/>
                <w:fitText w:val="1700" w:id="2078026244"/>
              </w:rPr>
              <w:t>氏</w:t>
            </w:r>
            <w:r w:rsidRPr="001A76A1">
              <w:rPr>
                <w:rFonts w:ascii="ＭＳ ゴシック" w:eastAsia="ＭＳ ゴシック" w:hAnsi="ＭＳ ゴシック"/>
                <w:kern w:val="0"/>
                <w:sz w:val="20"/>
                <w:fitText w:val="1700" w:id="2078026244"/>
              </w:rPr>
              <w:t>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DD76D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年齢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E378E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続柄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61CF4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職業</w:t>
            </w:r>
          </w:p>
        </w:tc>
      </w:tr>
      <w:tr w:rsidR="003A48DE" w:rsidRPr="0085459A" w14:paraId="5B23DFCF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10DD3CB2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26E2327" w14:textId="13261FE9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2647424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6C6264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AB69FF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1107EFDF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0A4DE590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96C853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033FD99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38B2F5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DA3693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3A7F5A9B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7889FAC7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0668A0B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8CABB9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48C33E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1B0E64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5AD7A184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3CF37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1D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E773B7A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3F31B30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0ADE92F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4E95" w:rsidRPr="0085459A" w14:paraId="28B6E35C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7F4F9" w14:textId="77777777" w:rsidR="007C4E95" w:rsidRPr="0085459A" w:rsidRDefault="007C4E95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5D6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BFFD11D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0064596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BA875AB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0A535CC7" w14:textId="77777777" w:rsidTr="00C904E3">
        <w:trPr>
          <w:trHeight w:val="476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C1F18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598" w:type="dxa"/>
            <w:gridSpan w:val="7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2E6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〒　　　－</w:t>
            </w:r>
          </w:p>
          <w:p w14:paraId="0F7340D4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38AAE7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※扶養者の住所地を記載</w:t>
            </w:r>
          </w:p>
        </w:tc>
      </w:tr>
      <w:tr w:rsidR="003A48DE" w:rsidRPr="0085459A" w14:paraId="12624431" w14:textId="77777777" w:rsidTr="00242272">
        <w:trPr>
          <w:trHeight w:val="77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B007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取得資格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D4AE5" w14:textId="77777777" w:rsidR="003A48DE" w:rsidRDefault="003A48DE" w:rsidP="003A48DE">
            <w:pPr>
              <w:wordWrap w:val="0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□あり（資格の内容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）</w:t>
            </w:r>
          </w:p>
          <w:p w14:paraId="4B5EE41F" w14:textId="77777777" w:rsidR="003A48DE" w:rsidRPr="0085459A" w:rsidRDefault="003A48DE" w:rsidP="003A48DE">
            <w:pPr>
              <w:wordWrap w:val="0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□なし</w:t>
            </w:r>
          </w:p>
        </w:tc>
      </w:tr>
      <w:tr w:rsidR="003A48DE" w:rsidRPr="0085459A" w14:paraId="1252E720" w14:textId="77777777" w:rsidTr="00C904E3">
        <w:trPr>
          <w:trHeight w:val="1701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5EDED7DA" w14:textId="77777777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900" w:id="2077474817"/>
              </w:rPr>
              <w:t>アルバイ</w:t>
            </w:r>
            <w:r w:rsidRPr="0085459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900" w:id="2077474817"/>
              </w:rPr>
              <w:t>ト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260BAE0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□アルバイトをしている</w:t>
            </w:r>
          </w:p>
          <w:p w14:paraId="2920D2C2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（内容：　　　　　　　　　　　　　　　　　　　　　　頻度：　　　日／週）</w:t>
            </w:r>
          </w:p>
          <w:p w14:paraId="6B42327E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（アルバイトの目的：　　　　　　　　　　　　　　　　　　　　　　　　　）</w:t>
            </w:r>
          </w:p>
          <w:p w14:paraId="6597F9B1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□アルバイトはしていない</w:t>
            </w:r>
          </w:p>
        </w:tc>
      </w:tr>
      <w:tr w:rsidR="003A48DE" w:rsidRPr="0085459A" w14:paraId="24949F8C" w14:textId="77777777" w:rsidTr="00C904E3">
        <w:trPr>
          <w:trHeight w:val="1984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117978B7" w14:textId="77777777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0AA1">
              <w:rPr>
                <w:rFonts w:ascii="ＭＳ ゴシック" w:eastAsia="ＭＳ ゴシック" w:hAnsi="ＭＳ ゴシック" w:hint="eastAsia"/>
                <w:spacing w:val="21"/>
                <w:kern w:val="0"/>
                <w:sz w:val="20"/>
                <w:fitText w:val="1900" w:id="2077475328"/>
              </w:rPr>
              <w:t>他の奨学金の有</w:t>
            </w:r>
            <w:r w:rsidRPr="00E40AA1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1900" w:id="2077475328"/>
              </w:rPr>
              <w:t>無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31ADEF0F" w14:textId="316F0E94" w:rsidR="003A48DE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他の団体からの奨学金を受給していますか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（予定含む）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？</w:t>
            </w:r>
          </w:p>
          <w:p w14:paraId="7C18BFE5" w14:textId="3C0A0B6D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当財団は他団体からの奨学金を受給している場合も申請可能です。</w:t>
            </w:r>
          </w:p>
          <w:p w14:paraId="5C86B5F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□受給している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or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受給の予定がある</w:t>
            </w:r>
          </w:p>
          <w:p w14:paraId="36FFB5A6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 xml:space="preserve">（支給団体名：　　　　　　　　　　　　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AE870E2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支給額：　　　　　円／月）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（支給期間：　　年　月～　　年　月）</w:t>
            </w:r>
          </w:p>
          <w:p w14:paraId="123F3DD6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  <w:p w14:paraId="1F33E2E8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□受給していない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or受給の予定はない</w:t>
            </w:r>
          </w:p>
        </w:tc>
      </w:tr>
      <w:tr w:rsidR="003A48DE" w:rsidRPr="0085459A" w14:paraId="40138D24" w14:textId="77777777" w:rsidTr="00D72D6E">
        <w:trPr>
          <w:trHeight w:val="1984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97959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応募のきっかけ</w:t>
            </w:r>
          </w:p>
          <w:p w14:paraId="0A715414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16"/>
              </w:rPr>
              <w:t>（該当するものに○）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9C6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在籍学校の掲示板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で知った</w:t>
            </w:r>
          </w:p>
          <w:p w14:paraId="2193DE49" w14:textId="11C4DEDF" w:rsidR="003A48DE" w:rsidRPr="005D5DB8" w:rsidRDefault="003A48DE" w:rsidP="005D5DB8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人から勧められた（親族／学校関係者／その他</w:t>
            </w:r>
            <w:r w:rsidR="00874E59" w:rsidRPr="00874E59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14:paraId="40C350D0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インターネットで奨学金情報を検索した</w:t>
            </w:r>
          </w:p>
          <w:p w14:paraId="2000218B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その他（</w:t>
            </w:r>
            <w:r w:rsidRPr="00874E59">
              <w:rPr>
                <w:rFonts w:ascii="ＭＳ ゴシック" w:eastAsia="ＭＳ ゴシック" w:hAnsi="ＭＳ ゴシック"/>
                <w:sz w:val="20"/>
                <w:u w:val="single"/>
              </w:rPr>
              <w:t>＿＿＿＿＿＿＿＿＿＿＿＿＿＿＿＿＿＿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）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85459A">
              <w:rPr>
                <w:rFonts w:ascii="ＭＳ ゴシック" w:eastAsia="ＭＳ ゴシック" w:hAnsi="ＭＳ ゴシック" w:hint="eastAsia"/>
                <w:sz w:val="16"/>
              </w:rPr>
              <w:t>※複数回答可</w:t>
            </w:r>
          </w:p>
        </w:tc>
      </w:tr>
      <w:tr w:rsidR="003A48DE" w:rsidRPr="0085459A" w14:paraId="72DD6853" w14:textId="77777777" w:rsidTr="00D72D6E">
        <w:trPr>
          <w:trHeight w:val="247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A6808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奨学金を必要</w:t>
            </w:r>
          </w:p>
          <w:p w14:paraId="1515DF77" w14:textId="77777777" w:rsidR="003A48DE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とする事情</w:t>
            </w:r>
          </w:p>
          <w:p w14:paraId="032A8292" w14:textId="2297A6BF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（２００字以内）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035" w14:textId="1FBCAF6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77C1A37F" w14:textId="77777777" w:rsidTr="00D72D6E">
        <w:trPr>
          <w:trHeight w:val="1821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F8E" w14:textId="64566C78" w:rsidR="003A48DE" w:rsidRDefault="005C6701" w:rsidP="003A48DE">
            <w:pPr>
              <w:wordWrap w:val="0"/>
              <w:ind w:left="300" w:hangingChars="150" w:hanging="30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58553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735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A48D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3A48DE" w:rsidRPr="007E6BE7">
              <w:rPr>
                <w:rFonts w:ascii="ＭＳ ゴシック" w:eastAsia="ＭＳ ゴシック" w:hAnsi="ＭＳ ゴシック" w:hint="eastAsia"/>
                <w:sz w:val="20"/>
              </w:rPr>
              <w:t>私</w:t>
            </w:r>
            <w:r w:rsidR="003A48DE">
              <w:rPr>
                <w:rFonts w:ascii="ＭＳ ゴシック" w:eastAsia="ＭＳ ゴシック" w:hAnsi="ＭＳ ゴシック" w:hint="eastAsia"/>
                <w:sz w:val="20"/>
              </w:rPr>
              <w:t>及び扶養者並びに扶養者の同居者</w:t>
            </w:r>
            <w:r w:rsidR="003A48DE" w:rsidRPr="007E6BE7">
              <w:rPr>
                <w:rFonts w:ascii="ＭＳ ゴシック" w:eastAsia="ＭＳ ゴシック" w:hAnsi="ＭＳ ゴシック" w:hint="eastAsia"/>
                <w:sz w:val="20"/>
              </w:rPr>
              <w:t>は、反社会的勢力との関係を有しておらず、かつ、将来においても関係をもたないことを誓約し、誓約内容に違反したときは、</w:t>
            </w:r>
            <w:r w:rsidR="003A48DE">
              <w:rPr>
                <w:rFonts w:ascii="ＭＳ ゴシック" w:eastAsia="ＭＳ ゴシック" w:hAnsi="ＭＳ ゴシック" w:hint="eastAsia"/>
                <w:sz w:val="20"/>
              </w:rPr>
              <w:t>奨学金給付の取消、返還</w:t>
            </w:r>
            <w:r w:rsidR="003A48DE" w:rsidRPr="007E6BE7">
              <w:rPr>
                <w:rFonts w:ascii="ＭＳ ゴシック" w:eastAsia="ＭＳ ゴシック" w:hAnsi="ＭＳ ゴシック" w:hint="eastAsia"/>
                <w:sz w:val="20"/>
              </w:rPr>
              <w:t>その他いかなる措置をうけても異議はありません</w:t>
            </w:r>
            <w:r w:rsidR="003A48DE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1B827B51" w14:textId="57E2E3A4" w:rsidR="003A48DE" w:rsidRPr="0085459A" w:rsidRDefault="003A48DE" w:rsidP="003A48DE">
            <w:pPr>
              <w:wordWrap w:val="0"/>
              <w:spacing w:before="120"/>
              <w:ind w:left="240" w:hangingChars="150" w:hanging="24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内容を確認のうえ、ご承認いただける場合は、□内にチェックをご記入ください。</w:t>
            </w:r>
          </w:p>
        </w:tc>
      </w:tr>
    </w:tbl>
    <w:p w14:paraId="32F83C67" w14:textId="77777777" w:rsidR="00C42C77" w:rsidRPr="0085459A" w:rsidRDefault="0043240B" w:rsidP="00D35C94">
      <w:pPr>
        <w:numPr>
          <w:ilvl w:val="0"/>
          <w:numId w:val="1"/>
        </w:numPr>
        <w:spacing w:line="240" w:lineRule="exact"/>
        <w:ind w:left="357" w:hanging="357"/>
        <w:rPr>
          <w:rFonts w:ascii="ＭＳ ゴシック" w:eastAsia="ＭＳ ゴシック" w:hAnsi="ＭＳ ゴシック"/>
          <w:b/>
          <w:sz w:val="16"/>
          <w:szCs w:val="16"/>
        </w:rPr>
      </w:pPr>
      <w:r w:rsidRPr="0085459A">
        <w:rPr>
          <w:rFonts w:ascii="ＭＳ ゴシック" w:eastAsia="ＭＳ ゴシック" w:hAnsi="ＭＳ ゴシック" w:hint="eastAsia"/>
          <w:sz w:val="16"/>
          <w:szCs w:val="16"/>
        </w:rPr>
        <w:t>本申請にあたって知り得た個人情報は、当財団が実施する奨学金給付事業に関してのみに用い、それ以外の目的には使用しません。また、提出された願書及び添付書類については、当財団において厳重に管理し、外部へ一切開示いたしません。</w:t>
      </w:r>
    </w:p>
    <w:p w14:paraId="3CD7266C" w14:textId="17FE8716" w:rsidR="008212BC" w:rsidRPr="00FE02B3" w:rsidRDefault="00D35C94" w:rsidP="008212BC">
      <w:pPr>
        <w:rPr>
          <w:rFonts w:ascii="ＭＳ ゴシック" w:eastAsia="ＭＳ ゴシック" w:hAnsi="ＭＳ ゴシック"/>
          <w:sz w:val="20"/>
          <w:szCs w:val="20"/>
        </w:rPr>
      </w:pPr>
      <w:r w:rsidRPr="0085459A">
        <w:rPr>
          <w:rFonts w:ascii="ＭＳ ゴシック" w:eastAsia="ＭＳ ゴシック" w:hAnsi="ＭＳ ゴシック"/>
          <w:b/>
          <w:sz w:val="24"/>
        </w:rPr>
        <w:br w:type="page"/>
      </w:r>
      <w:r w:rsidR="00FE02B3" w:rsidRPr="00FE02B3">
        <w:rPr>
          <w:rFonts w:ascii="ＭＳ ゴシック" w:eastAsia="ＭＳ ゴシック" w:hAnsi="ＭＳ ゴシック" w:hint="eastAsia"/>
          <w:sz w:val="20"/>
          <w:szCs w:val="20"/>
        </w:rPr>
        <w:lastRenderedPageBreak/>
        <w:t>○</w:t>
      </w:r>
      <w:r w:rsidR="008212BC" w:rsidRPr="00FE02B3">
        <w:rPr>
          <w:rFonts w:ascii="ＭＳ ゴシック" w:eastAsia="ＭＳ ゴシック" w:hAnsi="ＭＳ ゴシック" w:hint="eastAsia"/>
          <w:sz w:val="20"/>
          <w:szCs w:val="20"/>
        </w:rPr>
        <w:t>添付資料</w:t>
      </w:r>
    </w:p>
    <w:p w14:paraId="24E9E35D" w14:textId="77777777" w:rsidR="00A370C5" w:rsidRPr="00FE02B3" w:rsidRDefault="00A370C5" w:rsidP="00253C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奨学生願書に、次の書類を添付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して下さい。</w:t>
      </w:r>
    </w:p>
    <w:p w14:paraId="3BC4305E" w14:textId="2A1A9A64" w:rsidR="00253C78" w:rsidRPr="00FE02B3" w:rsidRDefault="00A370C5" w:rsidP="005F42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なお、願書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及び添付資料</w:t>
      </w:r>
      <w:r w:rsidR="005F426E" w:rsidRPr="00FE02B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返却いたしませんので、ご了承下さい。</w:t>
      </w:r>
      <w:r w:rsidR="005F426E" w:rsidRPr="00FE02B3">
        <w:rPr>
          <w:rFonts w:ascii="ＭＳ ゴシック" w:eastAsia="ＭＳ ゴシック" w:hAnsi="ＭＳ ゴシック" w:hint="eastAsia"/>
          <w:sz w:val="20"/>
          <w:szCs w:val="20"/>
        </w:rPr>
        <w:t>必要期間保管の後、適切な方法で破棄いたします。</w:t>
      </w:r>
    </w:p>
    <w:p w14:paraId="708047DC" w14:textId="77777777" w:rsidR="004F2660" w:rsidRPr="00FE02B3" w:rsidRDefault="004F2660" w:rsidP="004F266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451A83B" w14:textId="7967923C" w:rsidR="00F92B8B" w:rsidRPr="00FE02B3" w:rsidRDefault="00C816FB" w:rsidP="00FE02B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F92B8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370C5" w:rsidRPr="00FE02B3">
        <w:rPr>
          <w:rFonts w:ascii="ＭＳ ゴシック" w:eastAsia="ＭＳ ゴシック" w:hAnsi="ＭＳ ゴシック" w:hint="eastAsia"/>
          <w:sz w:val="20"/>
          <w:szCs w:val="20"/>
        </w:rPr>
        <w:t>住民票</w:t>
      </w:r>
      <w:r w:rsidR="00002AA1" w:rsidRPr="00FE02B3">
        <w:rPr>
          <w:rFonts w:ascii="ＭＳ ゴシック" w:eastAsia="ＭＳ ゴシック" w:hAnsi="ＭＳ ゴシック" w:hint="eastAsia"/>
          <w:sz w:val="20"/>
          <w:szCs w:val="20"/>
        </w:rPr>
        <w:t>（世帯主表記のあるもの）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 xml:space="preserve">　１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（コピー可）</w:t>
      </w:r>
    </w:p>
    <w:p w14:paraId="4CEF0405" w14:textId="2B757C19" w:rsidR="00FE02B3" w:rsidRPr="00FE02B3" w:rsidRDefault="00FE02B3" w:rsidP="00091651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310EB" w:rsidRPr="00FE02B3">
        <w:rPr>
          <w:rFonts w:ascii="ＭＳ ゴシック" w:eastAsia="ＭＳ ゴシック" w:hAnsi="ＭＳ ゴシック" w:hint="eastAsia"/>
          <w:sz w:val="20"/>
          <w:szCs w:val="20"/>
        </w:rPr>
        <w:t>カ月以内に取得したもの</w:t>
      </w:r>
    </w:p>
    <w:p w14:paraId="16E2C713" w14:textId="36212067" w:rsidR="00FE02B3" w:rsidRDefault="00FE02B3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② </w:t>
      </w:r>
      <w:r w:rsidR="00D703BD">
        <w:rPr>
          <w:rFonts w:ascii="ＭＳ ゴシック" w:eastAsia="ＭＳ ゴシック" w:hAnsi="ＭＳ ゴシック" w:hint="eastAsia"/>
          <w:sz w:val="20"/>
          <w:szCs w:val="20"/>
        </w:rPr>
        <w:t>直近の</w:t>
      </w:r>
      <w:r w:rsidR="005F426E" w:rsidRPr="00FE02B3">
        <w:rPr>
          <w:rFonts w:ascii="ＭＳ ゴシック" w:eastAsia="ＭＳ ゴシック" w:hAnsi="ＭＳ ゴシック"/>
          <w:sz w:val="20"/>
          <w:szCs w:val="20"/>
        </w:rPr>
        <w:t>家計支持者の収入を証明する書類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１名につき</w:t>
      </w: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部</w:t>
      </w:r>
      <w:r>
        <w:rPr>
          <w:rFonts w:ascii="ＭＳ ゴシック" w:eastAsia="ＭＳ ゴシック" w:hAnsi="ＭＳ ゴシック" w:hint="eastAsia"/>
          <w:sz w:val="20"/>
          <w:szCs w:val="20"/>
        </w:rPr>
        <w:t>（コピー可）</w:t>
      </w:r>
    </w:p>
    <w:p w14:paraId="2BB0DC38" w14:textId="77777777" w:rsidR="00FE02B3" w:rsidRDefault="005F426E" w:rsidP="00FE02B3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/>
          <w:sz w:val="20"/>
          <w:szCs w:val="20"/>
        </w:rPr>
        <w:t>所属市区町村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発行の所得証明の写し、用意できない場合は、</w:t>
      </w:r>
      <w:r w:rsidRPr="00FE02B3">
        <w:rPr>
          <w:rFonts w:ascii="ＭＳ ゴシック" w:eastAsia="ＭＳ ゴシック" w:hAnsi="ＭＳ ゴシック"/>
          <w:sz w:val="20"/>
          <w:szCs w:val="20"/>
        </w:rPr>
        <w:t>源泉徴収票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E02B3">
        <w:rPr>
          <w:rFonts w:ascii="ＭＳ ゴシック" w:eastAsia="ＭＳ ゴシック" w:hAnsi="ＭＳ ゴシック"/>
          <w:sz w:val="20"/>
          <w:szCs w:val="20"/>
        </w:rPr>
        <w:t>確定申告書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も可</w:t>
      </w:r>
    </w:p>
    <w:p w14:paraId="4DF52AA2" w14:textId="08529ED4" w:rsidR="005F426E" w:rsidRDefault="005F426E" w:rsidP="00FE02B3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者を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扶養する方の世帯全員分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をご提出ください。</w:t>
      </w:r>
    </w:p>
    <w:p w14:paraId="64A3CEE8" w14:textId="7F401E72" w:rsidR="00FE02B3" w:rsidRPr="00FE02B3" w:rsidRDefault="00FE02B3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※①、②の書類は、</w:t>
      </w:r>
      <w:r w:rsidRPr="00FE02B3">
        <w:rPr>
          <w:rFonts w:ascii="ＭＳ ゴシック" w:eastAsia="ＭＳ ゴシック" w:hAnsi="ＭＳ ゴシック"/>
          <w:sz w:val="20"/>
          <w:szCs w:val="20"/>
        </w:rPr>
        <w:t>住所地の区役所・市役所で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交付を受けて</w:t>
      </w:r>
      <w:r w:rsidRPr="00FE02B3">
        <w:rPr>
          <w:rFonts w:ascii="ＭＳ ゴシック" w:eastAsia="ＭＳ ゴシック" w:hAnsi="ＭＳ ゴシック"/>
          <w:sz w:val="20"/>
          <w:szCs w:val="20"/>
        </w:rPr>
        <w:t>下さい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B95C7B3" w14:textId="4D52DB28" w:rsidR="0056436D" w:rsidRPr="00FE02B3" w:rsidRDefault="0056436D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C816F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310EB" w:rsidRPr="00FE02B3">
        <w:rPr>
          <w:rFonts w:ascii="ＭＳ ゴシック" w:eastAsia="ＭＳ ゴシック" w:hAnsi="ＭＳ ゴシック" w:hint="eastAsia"/>
          <w:sz w:val="20"/>
          <w:szCs w:val="20"/>
        </w:rPr>
        <w:t>学生証コピー（顔写真が分かるもの）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１部</w:t>
      </w:r>
    </w:p>
    <w:p w14:paraId="3508765B" w14:textId="14C697B6" w:rsidR="00C816FB" w:rsidRPr="00FE02B3" w:rsidRDefault="0031257D" w:rsidP="0056436D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76A1">
        <w:rPr>
          <w:rFonts w:ascii="ＭＳ ゴシック" w:eastAsia="ＭＳ ゴシック" w:hAnsi="ＭＳ ゴシック" w:hint="eastAsia"/>
          <w:sz w:val="20"/>
          <w:szCs w:val="20"/>
        </w:rPr>
        <w:t>新年度の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学生証のコピー（両面）を用意してください。</w:t>
      </w:r>
    </w:p>
    <w:p w14:paraId="678161A6" w14:textId="1268EEA5" w:rsidR="0056436D" w:rsidRDefault="0056436D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 在学証明書　１部</w:t>
      </w:r>
      <w:r w:rsidR="00D72D6E">
        <w:rPr>
          <w:rFonts w:ascii="ＭＳ ゴシック" w:eastAsia="ＭＳ ゴシック" w:hAnsi="ＭＳ ゴシック" w:hint="eastAsia"/>
          <w:sz w:val="20"/>
          <w:szCs w:val="20"/>
        </w:rPr>
        <w:t>（原本）</w:t>
      </w:r>
    </w:p>
    <w:p w14:paraId="20B14638" w14:textId="7EAE7D19" w:rsidR="005C13AC" w:rsidRPr="00D72D6E" w:rsidRDefault="00D72D6E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="00C816F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370C5" w:rsidRPr="00FE02B3">
        <w:rPr>
          <w:rFonts w:ascii="ＭＳ ゴシック" w:eastAsia="ＭＳ ゴシック" w:hAnsi="ＭＳ ゴシック" w:hint="eastAsia"/>
          <w:sz w:val="20"/>
          <w:szCs w:val="20"/>
        </w:rPr>
        <w:t>成績</w:t>
      </w:r>
      <w:r w:rsidR="00A370C5" w:rsidRPr="00D72D6E">
        <w:rPr>
          <w:rFonts w:ascii="ＭＳ ゴシック" w:eastAsia="ＭＳ ゴシック" w:hAnsi="ＭＳ ゴシック" w:hint="eastAsia"/>
          <w:sz w:val="20"/>
          <w:szCs w:val="20"/>
        </w:rPr>
        <w:t>証明書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 xml:space="preserve">　１部（原本）</w:t>
      </w:r>
    </w:p>
    <w:p w14:paraId="39CB0923" w14:textId="15759E13" w:rsidR="00D72D6E" w:rsidRDefault="0031257D" w:rsidP="00D72D6E">
      <w:pPr>
        <w:ind w:leftChars="250" w:left="525"/>
        <w:jc w:val="left"/>
        <w:rPr>
          <w:ins w:id="0" w:author="今村 加代子" w:date="2024-03-11T10:09:00Z"/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前年度の成績証明書（ＧＰＡの記載があるもの）を、</w:t>
      </w:r>
      <w:r w:rsidR="00A370C5" w:rsidRPr="00D72D6E">
        <w:rPr>
          <w:rFonts w:ascii="ＭＳ ゴシック" w:eastAsia="ＭＳ ゴシック" w:hAnsi="ＭＳ ゴシック"/>
          <w:sz w:val="20"/>
          <w:szCs w:val="20"/>
        </w:rPr>
        <w:t>在籍している学校で交付を受けて下さい。</w:t>
      </w:r>
    </w:p>
    <w:p w14:paraId="5C3E0A21" w14:textId="16D72235" w:rsidR="005C6701" w:rsidRPr="00D72D6E" w:rsidRDefault="005C6701" w:rsidP="00D72D6E">
      <w:pPr>
        <w:ind w:leftChars="250" w:left="525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ins w:id="1" w:author="今村 加代子" w:date="2024-03-11T10:09:00Z">
        <w:r>
          <w:rPr>
            <w:rFonts w:ascii="ＭＳ ゴシック" w:eastAsia="ＭＳ ゴシック" w:hAnsi="ＭＳ ゴシック" w:hint="eastAsia"/>
            <w:sz w:val="20"/>
            <w:szCs w:val="20"/>
          </w:rPr>
          <w:t>（</w:t>
        </w:r>
      </w:ins>
      <w:ins w:id="2" w:author="今村 加代子" w:date="2024-03-11T10:11:00Z">
        <w:r>
          <w:rPr>
            <w:rFonts w:ascii="ＭＳ ゴシック" w:eastAsia="ＭＳ ゴシック" w:hAnsi="ＭＳ ゴシック" w:cs="ＭＳ ゴシック" w:hint="eastAsia"/>
            <w:color w:val="FF0000"/>
            <w:kern w:val="0"/>
            <w:sz w:val="18"/>
            <w:szCs w:val="18"/>
          </w:rPr>
          <w:t>※</w:t>
        </w:r>
        <w:r>
          <w:rPr>
            <w:rFonts w:cs="Century"/>
            <w:color w:val="FF0000"/>
            <w:kern w:val="0"/>
            <w:sz w:val="18"/>
            <w:szCs w:val="18"/>
          </w:rPr>
          <w:t>GPA</w:t>
        </w:r>
        <w:r>
          <w:rPr>
            <w:rFonts w:ascii="Myriad Pro" w:hAnsi="Myriad Pro" w:cs="Myriad Pro"/>
            <w:color w:val="FF0000"/>
            <w:kern w:val="0"/>
            <w:sz w:val="18"/>
            <w:szCs w:val="18"/>
          </w:rPr>
          <w:t>が記載されている成績証明書は、美術教務または奨学係へ依頼をすること。</w:t>
        </w:r>
      </w:ins>
      <w:ins w:id="3" w:author="今村 加代子" w:date="2024-03-11T10:10:00Z">
        <w:r>
          <w:rPr>
            <w:rFonts w:ascii="ＭＳ ゴシック" w:eastAsia="ＭＳ ゴシック" w:hAnsi="ＭＳ ゴシック" w:hint="eastAsia"/>
            <w:sz w:val="20"/>
            <w:szCs w:val="20"/>
          </w:rPr>
          <w:t>）</w:t>
        </w:r>
      </w:ins>
    </w:p>
    <w:p w14:paraId="0061E1C3" w14:textId="2D6CA5FD" w:rsidR="00C870FF" w:rsidRPr="005C6701" w:rsidRDefault="0031257D" w:rsidP="00D72D6E">
      <w:pPr>
        <w:ind w:leftChars="250" w:left="525"/>
        <w:jc w:val="left"/>
        <w:rPr>
          <w:rFonts w:ascii="ＭＳ ゴシック" w:eastAsia="ＭＳ ゴシック" w:hAnsi="ＭＳ ゴシック"/>
          <w:strike/>
          <w:sz w:val="20"/>
          <w:szCs w:val="20"/>
          <w:rPrChange w:id="4" w:author="今村 加代子" w:date="2024-03-11T10:09:00Z">
            <w:rPr>
              <w:rFonts w:ascii="ＭＳ ゴシック" w:eastAsia="ＭＳ ゴシック" w:hAnsi="ＭＳ ゴシック"/>
              <w:sz w:val="20"/>
              <w:szCs w:val="20"/>
            </w:rPr>
          </w:rPrChange>
        </w:rPr>
      </w:pPr>
      <w:r w:rsidRPr="005C6701">
        <w:rPr>
          <w:rFonts w:ascii="ＭＳ ゴシック" w:eastAsia="ＭＳ ゴシック" w:hAnsi="ＭＳ ゴシック" w:hint="eastAsia"/>
          <w:strike/>
          <w:sz w:val="20"/>
          <w:szCs w:val="20"/>
          <w:rPrChange w:id="5" w:author="今村 加代子" w:date="2024-03-11T10:09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t>なお、成績証明書にＧＰＡが記載されていない場合は、</w:t>
      </w:r>
      <w:r w:rsidR="001A76A1" w:rsidRPr="005C6701">
        <w:rPr>
          <w:rFonts w:ascii="ＭＳ ゴシック" w:eastAsia="ＭＳ ゴシック" w:hAnsi="ＭＳ ゴシック" w:hint="eastAsia"/>
          <w:strike/>
          <w:sz w:val="20"/>
          <w:szCs w:val="20"/>
          <w:rPrChange w:id="6" w:author="今村 加代子" w:date="2024-03-11T10:09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t>「10.GPAの算出について」をもとにして成績証明書の余白に応募者がGPAを計算し記載して</w:t>
      </w:r>
      <w:r w:rsidRPr="005C6701">
        <w:rPr>
          <w:rFonts w:ascii="ＭＳ ゴシック" w:eastAsia="ＭＳ ゴシック" w:hAnsi="ＭＳ ゴシック" w:hint="eastAsia"/>
          <w:strike/>
          <w:sz w:val="20"/>
          <w:szCs w:val="20"/>
          <w:rPrChange w:id="7" w:author="今村 加代子" w:date="2024-03-11T10:09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t>下さい。</w:t>
      </w:r>
    </w:p>
    <w:p w14:paraId="12AE2A4F" w14:textId="5A29FAA2" w:rsidR="00D72D6E" w:rsidRPr="00D72D6E" w:rsidRDefault="00D72D6E" w:rsidP="00D72D6E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D72D6E">
        <w:rPr>
          <w:rFonts w:ascii="ＭＳ ゴシック" w:eastAsia="ＭＳ ゴシック" w:hAnsi="ＭＳ ゴシック"/>
          <w:sz w:val="20"/>
          <w:szCs w:val="20"/>
        </w:rPr>
        <w:t xml:space="preserve"> 推薦書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 xml:space="preserve">　１部</w:t>
      </w:r>
    </w:p>
    <w:p w14:paraId="17810A85" w14:textId="63B87C7F" w:rsidR="00D72D6E" w:rsidRDefault="00D72D6E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C6701">
        <w:rPr>
          <w:rFonts w:ascii="ＭＳ ゴシック" w:eastAsia="ＭＳ ゴシック" w:hAnsi="ＭＳ ゴシック"/>
          <w:strike/>
          <w:sz w:val="20"/>
          <w:szCs w:val="20"/>
          <w:rPrChange w:id="8" w:author="今村 加代子" w:date="2024-03-11T10:08:00Z">
            <w:rPr>
              <w:rFonts w:ascii="ＭＳ ゴシック" w:eastAsia="ＭＳ ゴシック" w:hAnsi="ＭＳ ゴシック"/>
              <w:sz w:val="20"/>
              <w:szCs w:val="20"/>
            </w:rPr>
          </w:rPrChange>
        </w:rPr>
        <w:t>学長</w:t>
      </w:r>
      <w:r w:rsidRPr="005C6701">
        <w:rPr>
          <w:rFonts w:ascii="ＭＳ ゴシック" w:eastAsia="ＭＳ ゴシック" w:hAnsi="ＭＳ ゴシック" w:hint="eastAsia"/>
          <w:strike/>
          <w:sz w:val="20"/>
          <w:szCs w:val="20"/>
          <w:rPrChange w:id="9" w:author="今村 加代子" w:date="2024-03-11T10:08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t>、</w:t>
      </w:r>
      <w:r w:rsidRPr="005C6701">
        <w:rPr>
          <w:rFonts w:ascii="ＭＳ ゴシック" w:eastAsia="ＭＳ ゴシック" w:hAnsi="ＭＳ ゴシック"/>
          <w:strike/>
          <w:sz w:val="20"/>
          <w:szCs w:val="20"/>
          <w:rPrChange w:id="10" w:author="今村 加代子" w:date="2024-03-11T10:08:00Z">
            <w:rPr>
              <w:rFonts w:ascii="ＭＳ ゴシック" w:eastAsia="ＭＳ ゴシック" w:hAnsi="ＭＳ ゴシック"/>
              <w:sz w:val="20"/>
              <w:szCs w:val="20"/>
            </w:rPr>
          </w:rPrChange>
        </w:rPr>
        <w:t>研究科・専攻長</w:t>
      </w:r>
      <w:r w:rsidRPr="005C6701">
        <w:rPr>
          <w:rFonts w:ascii="ＭＳ ゴシック" w:eastAsia="ＭＳ ゴシック" w:hAnsi="ＭＳ ゴシック" w:hint="eastAsia"/>
          <w:strike/>
          <w:sz w:val="20"/>
          <w:szCs w:val="20"/>
          <w:rPrChange w:id="11" w:author="今村 加代子" w:date="2024-03-11T10:08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t>、</w:t>
      </w:r>
      <w:r w:rsidRPr="00D72D6E">
        <w:rPr>
          <w:rFonts w:ascii="ＭＳ ゴシック" w:eastAsia="ＭＳ ゴシック" w:hAnsi="ＭＳ ゴシック"/>
          <w:sz w:val="20"/>
          <w:szCs w:val="20"/>
        </w:rPr>
        <w:t>指導教官</w:t>
      </w:r>
      <w:r w:rsidRPr="005C6701">
        <w:rPr>
          <w:rFonts w:ascii="ＭＳ ゴシック" w:eastAsia="ＭＳ ゴシック" w:hAnsi="ＭＳ ゴシック"/>
          <w:strike/>
          <w:sz w:val="20"/>
          <w:szCs w:val="20"/>
          <w:rPrChange w:id="12" w:author="今村 加代子" w:date="2024-03-11T10:08:00Z">
            <w:rPr>
              <w:rFonts w:ascii="ＭＳ ゴシック" w:eastAsia="ＭＳ ゴシック" w:hAnsi="ＭＳ ゴシック"/>
              <w:sz w:val="20"/>
              <w:szCs w:val="20"/>
            </w:rPr>
          </w:rPrChange>
        </w:rPr>
        <w:t>のうちいずれか</w:t>
      </w:r>
      <w:r w:rsidRPr="005C6701">
        <w:rPr>
          <w:rFonts w:ascii="ＭＳ ゴシック" w:eastAsia="ＭＳ ゴシック" w:hAnsi="ＭＳ ゴシック" w:hint="eastAsia"/>
          <w:strike/>
          <w:sz w:val="20"/>
          <w:szCs w:val="20"/>
          <w:rPrChange w:id="13" w:author="今村 加代子" w:date="2024-03-11T10:08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t>１</w:t>
      </w:r>
      <w:r w:rsidRPr="005C6701">
        <w:rPr>
          <w:rFonts w:ascii="ＭＳ ゴシック" w:eastAsia="ＭＳ ゴシック" w:hAnsi="ＭＳ ゴシック"/>
          <w:strike/>
          <w:sz w:val="20"/>
          <w:szCs w:val="20"/>
          <w:rPrChange w:id="14" w:author="今村 加代子" w:date="2024-03-11T10:08:00Z">
            <w:rPr>
              <w:rFonts w:ascii="ＭＳ ゴシック" w:eastAsia="ＭＳ ゴシック" w:hAnsi="ＭＳ ゴシック"/>
              <w:sz w:val="20"/>
              <w:szCs w:val="20"/>
            </w:rPr>
          </w:rPrChange>
        </w:rPr>
        <w:t>名</w:t>
      </w:r>
      <w:r w:rsidRPr="00D72D6E">
        <w:rPr>
          <w:rFonts w:ascii="ＭＳ ゴシック" w:eastAsia="ＭＳ ゴシック" w:hAnsi="ＭＳ ゴシック"/>
          <w:sz w:val="20"/>
          <w:szCs w:val="20"/>
        </w:rPr>
        <w:t>により書かれた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もの。</w:t>
      </w:r>
    </w:p>
    <w:p w14:paraId="378CEDAD" w14:textId="1549F160" w:rsidR="00D72D6E" w:rsidRPr="00D72D6E" w:rsidRDefault="00D72D6E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当財団で用意した推薦書フォーマットもご利用いただけます。</w:t>
      </w:r>
    </w:p>
    <w:p w14:paraId="7FC65013" w14:textId="038146E6" w:rsidR="00D72D6E" w:rsidRDefault="00D72D6E" w:rsidP="00D72D6E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 小論文</w:t>
      </w:r>
    </w:p>
    <w:p w14:paraId="461E9E14" w14:textId="3C28A8C3" w:rsidR="00A370C5" w:rsidRPr="00D72D6E" w:rsidRDefault="001A76A1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76A1">
        <w:rPr>
          <w:rFonts w:ascii="ＭＳ ゴシック" w:eastAsia="ＭＳ ゴシック" w:hAnsi="ＭＳ ゴシック" w:hint="eastAsia"/>
          <w:sz w:val="20"/>
          <w:szCs w:val="20"/>
        </w:rPr>
        <w:t>所定の用紙</w:t>
      </w:r>
      <w:r w:rsidR="00D72D6E">
        <w:rPr>
          <w:rFonts w:ascii="ＭＳ ゴシック" w:eastAsia="ＭＳ ゴシック" w:hAnsi="ＭＳ ゴシック" w:hint="eastAsia"/>
          <w:sz w:val="20"/>
          <w:szCs w:val="20"/>
        </w:rPr>
        <w:t>をご利用ください。</w:t>
      </w:r>
    </w:p>
    <w:p w14:paraId="1FA32D80" w14:textId="77777777" w:rsidR="001016F3" w:rsidRPr="00C816FB" w:rsidRDefault="001016F3" w:rsidP="00FD4E2D">
      <w:pPr>
        <w:rPr>
          <w:rFonts w:ascii="ＭＳ ゴシック" w:eastAsia="ＭＳ ゴシック" w:hAnsi="ＭＳ ゴシック"/>
          <w:sz w:val="20"/>
        </w:rPr>
      </w:pPr>
    </w:p>
    <w:sectPr w:rsidR="001016F3" w:rsidRPr="00C816FB" w:rsidSect="00DA713D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2215" w14:textId="77777777" w:rsidR="00442721" w:rsidRDefault="00442721">
      <w:r>
        <w:separator/>
      </w:r>
    </w:p>
  </w:endnote>
  <w:endnote w:type="continuationSeparator" w:id="0">
    <w:p w14:paraId="4F784EEC" w14:textId="77777777" w:rsidR="00442721" w:rsidRDefault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AAF6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894249" w14:textId="77777777"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A6A1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3D0">
      <w:rPr>
        <w:rStyle w:val="a6"/>
        <w:noProof/>
      </w:rPr>
      <w:t>4</w:t>
    </w:r>
    <w:r>
      <w:rPr>
        <w:rStyle w:val="a6"/>
      </w:rPr>
      <w:fldChar w:fldCharType="end"/>
    </w:r>
  </w:p>
  <w:p w14:paraId="34BB5D02" w14:textId="77777777"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4C1D" w14:textId="77777777" w:rsidR="00442721" w:rsidRDefault="00442721">
      <w:r>
        <w:separator/>
      </w:r>
    </w:p>
  </w:footnote>
  <w:footnote w:type="continuationSeparator" w:id="0">
    <w:p w14:paraId="385768FF" w14:textId="77777777" w:rsidR="00442721" w:rsidRDefault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1B72" w14:textId="77777777"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E3009"/>
    <w:multiLevelType w:val="hybridMultilevel"/>
    <w:tmpl w:val="FA8671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AA2CEEE">
      <w:start w:val="8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今村 加代子">
    <w15:presenceInfo w15:providerId="AD" w15:userId="S::imamura.kayoko@off.geidai.ac.jp::ef61f225-a6f5-489d-9c8a-f3312b80a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02AA1"/>
    <w:rsid w:val="000146CC"/>
    <w:rsid w:val="000211DA"/>
    <w:rsid w:val="00027F6A"/>
    <w:rsid w:val="000508E1"/>
    <w:rsid w:val="00057A27"/>
    <w:rsid w:val="00063463"/>
    <w:rsid w:val="0007553E"/>
    <w:rsid w:val="00077350"/>
    <w:rsid w:val="000803A0"/>
    <w:rsid w:val="000827C0"/>
    <w:rsid w:val="00086669"/>
    <w:rsid w:val="000873C1"/>
    <w:rsid w:val="00091651"/>
    <w:rsid w:val="00094737"/>
    <w:rsid w:val="00096171"/>
    <w:rsid w:val="000A62A5"/>
    <w:rsid w:val="000B3413"/>
    <w:rsid w:val="000C06E0"/>
    <w:rsid w:val="000C196B"/>
    <w:rsid w:val="000C1D7C"/>
    <w:rsid w:val="000C73D8"/>
    <w:rsid w:val="000D7D82"/>
    <w:rsid w:val="000E045B"/>
    <w:rsid w:val="000E1712"/>
    <w:rsid w:val="000E77A5"/>
    <w:rsid w:val="001016F3"/>
    <w:rsid w:val="001144CC"/>
    <w:rsid w:val="0011561F"/>
    <w:rsid w:val="001215C2"/>
    <w:rsid w:val="00126820"/>
    <w:rsid w:val="00130B5E"/>
    <w:rsid w:val="00134EFC"/>
    <w:rsid w:val="00155782"/>
    <w:rsid w:val="00161425"/>
    <w:rsid w:val="00163E82"/>
    <w:rsid w:val="00171F01"/>
    <w:rsid w:val="00172CCA"/>
    <w:rsid w:val="00184727"/>
    <w:rsid w:val="001853C1"/>
    <w:rsid w:val="001904FE"/>
    <w:rsid w:val="001A2FAD"/>
    <w:rsid w:val="001A76A1"/>
    <w:rsid w:val="001D6648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5F08"/>
    <w:rsid w:val="002277C8"/>
    <w:rsid w:val="00233F0E"/>
    <w:rsid w:val="002345C7"/>
    <w:rsid w:val="00242272"/>
    <w:rsid w:val="00251855"/>
    <w:rsid w:val="00253C78"/>
    <w:rsid w:val="00260093"/>
    <w:rsid w:val="00270880"/>
    <w:rsid w:val="0027662E"/>
    <w:rsid w:val="00280BEF"/>
    <w:rsid w:val="002870B2"/>
    <w:rsid w:val="0029213B"/>
    <w:rsid w:val="002A49AE"/>
    <w:rsid w:val="002A6DF0"/>
    <w:rsid w:val="002B0F4F"/>
    <w:rsid w:val="002B7AAE"/>
    <w:rsid w:val="002C5B10"/>
    <w:rsid w:val="002C6DE3"/>
    <w:rsid w:val="002D3800"/>
    <w:rsid w:val="002D7B1D"/>
    <w:rsid w:val="0030069E"/>
    <w:rsid w:val="0031257D"/>
    <w:rsid w:val="00320E97"/>
    <w:rsid w:val="003305FA"/>
    <w:rsid w:val="00336EED"/>
    <w:rsid w:val="003404A2"/>
    <w:rsid w:val="003408E9"/>
    <w:rsid w:val="00342B29"/>
    <w:rsid w:val="003509B9"/>
    <w:rsid w:val="00355816"/>
    <w:rsid w:val="00355C00"/>
    <w:rsid w:val="00363006"/>
    <w:rsid w:val="00373174"/>
    <w:rsid w:val="00381D5B"/>
    <w:rsid w:val="003848D4"/>
    <w:rsid w:val="00390332"/>
    <w:rsid w:val="0039470A"/>
    <w:rsid w:val="003A48DE"/>
    <w:rsid w:val="003A562C"/>
    <w:rsid w:val="003B73C7"/>
    <w:rsid w:val="003C079C"/>
    <w:rsid w:val="003C0C5D"/>
    <w:rsid w:val="003C3477"/>
    <w:rsid w:val="003C3D1F"/>
    <w:rsid w:val="003E2CCC"/>
    <w:rsid w:val="003F7050"/>
    <w:rsid w:val="00414CB6"/>
    <w:rsid w:val="00417AF4"/>
    <w:rsid w:val="004210D2"/>
    <w:rsid w:val="00422803"/>
    <w:rsid w:val="00425E1F"/>
    <w:rsid w:val="00431C2C"/>
    <w:rsid w:val="0043240B"/>
    <w:rsid w:val="0043380A"/>
    <w:rsid w:val="00442721"/>
    <w:rsid w:val="00445A81"/>
    <w:rsid w:val="00447168"/>
    <w:rsid w:val="00450AA1"/>
    <w:rsid w:val="004636FC"/>
    <w:rsid w:val="00467DCE"/>
    <w:rsid w:val="00484444"/>
    <w:rsid w:val="0049020B"/>
    <w:rsid w:val="004A0912"/>
    <w:rsid w:val="004A6A66"/>
    <w:rsid w:val="004B2E89"/>
    <w:rsid w:val="004C1F03"/>
    <w:rsid w:val="004E67F7"/>
    <w:rsid w:val="004E740D"/>
    <w:rsid w:val="004F13E7"/>
    <w:rsid w:val="004F2660"/>
    <w:rsid w:val="004F49DE"/>
    <w:rsid w:val="004F4C89"/>
    <w:rsid w:val="004F7E53"/>
    <w:rsid w:val="0050629C"/>
    <w:rsid w:val="00514911"/>
    <w:rsid w:val="005173EB"/>
    <w:rsid w:val="0052721A"/>
    <w:rsid w:val="005441BD"/>
    <w:rsid w:val="00545560"/>
    <w:rsid w:val="005462E5"/>
    <w:rsid w:val="00560895"/>
    <w:rsid w:val="00561421"/>
    <w:rsid w:val="0056436D"/>
    <w:rsid w:val="00573D0C"/>
    <w:rsid w:val="00580234"/>
    <w:rsid w:val="00584A06"/>
    <w:rsid w:val="005907D3"/>
    <w:rsid w:val="00592CB3"/>
    <w:rsid w:val="00597377"/>
    <w:rsid w:val="005A5B26"/>
    <w:rsid w:val="005A7D86"/>
    <w:rsid w:val="005B26EA"/>
    <w:rsid w:val="005C13AC"/>
    <w:rsid w:val="005C1FE9"/>
    <w:rsid w:val="005C6701"/>
    <w:rsid w:val="005D1859"/>
    <w:rsid w:val="005D5DB8"/>
    <w:rsid w:val="005E3193"/>
    <w:rsid w:val="005E6EEC"/>
    <w:rsid w:val="005F16AC"/>
    <w:rsid w:val="005F21F9"/>
    <w:rsid w:val="005F426E"/>
    <w:rsid w:val="005F5367"/>
    <w:rsid w:val="006133D9"/>
    <w:rsid w:val="00616736"/>
    <w:rsid w:val="00637E59"/>
    <w:rsid w:val="00640DBB"/>
    <w:rsid w:val="00663E1F"/>
    <w:rsid w:val="0066666D"/>
    <w:rsid w:val="00667510"/>
    <w:rsid w:val="00682DBB"/>
    <w:rsid w:val="00683CDF"/>
    <w:rsid w:val="00696E9E"/>
    <w:rsid w:val="006A1347"/>
    <w:rsid w:val="006B0588"/>
    <w:rsid w:val="006E139A"/>
    <w:rsid w:val="006E31C7"/>
    <w:rsid w:val="006E6E09"/>
    <w:rsid w:val="006F2A4E"/>
    <w:rsid w:val="00707933"/>
    <w:rsid w:val="00711353"/>
    <w:rsid w:val="00713D02"/>
    <w:rsid w:val="00716A41"/>
    <w:rsid w:val="007206C2"/>
    <w:rsid w:val="0073373C"/>
    <w:rsid w:val="007402A3"/>
    <w:rsid w:val="00743635"/>
    <w:rsid w:val="0076075E"/>
    <w:rsid w:val="007634FA"/>
    <w:rsid w:val="007660B5"/>
    <w:rsid w:val="00766BC0"/>
    <w:rsid w:val="007733F2"/>
    <w:rsid w:val="0079184B"/>
    <w:rsid w:val="00791F5A"/>
    <w:rsid w:val="00794C2F"/>
    <w:rsid w:val="007A18F2"/>
    <w:rsid w:val="007A6B33"/>
    <w:rsid w:val="007A7831"/>
    <w:rsid w:val="007B1872"/>
    <w:rsid w:val="007B22E0"/>
    <w:rsid w:val="007B49EC"/>
    <w:rsid w:val="007C28B6"/>
    <w:rsid w:val="007C4E95"/>
    <w:rsid w:val="007D0121"/>
    <w:rsid w:val="007D2A46"/>
    <w:rsid w:val="007D4456"/>
    <w:rsid w:val="007E0BFF"/>
    <w:rsid w:val="007E641A"/>
    <w:rsid w:val="007E6BE7"/>
    <w:rsid w:val="007E7533"/>
    <w:rsid w:val="007F4D1F"/>
    <w:rsid w:val="00814BBA"/>
    <w:rsid w:val="008212BC"/>
    <w:rsid w:val="0082614E"/>
    <w:rsid w:val="00841EC6"/>
    <w:rsid w:val="00845C25"/>
    <w:rsid w:val="0085459A"/>
    <w:rsid w:val="00862B6C"/>
    <w:rsid w:val="00874E59"/>
    <w:rsid w:val="0088000D"/>
    <w:rsid w:val="00881386"/>
    <w:rsid w:val="008831BB"/>
    <w:rsid w:val="008833FE"/>
    <w:rsid w:val="0088489F"/>
    <w:rsid w:val="00884B5A"/>
    <w:rsid w:val="008868B8"/>
    <w:rsid w:val="00890192"/>
    <w:rsid w:val="00892690"/>
    <w:rsid w:val="008928E3"/>
    <w:rsid w:val="00893209"/>
    <w:rsid w:val="008A5CB9"/>
    <w:rsid w:val="008B28D7"/>
    <w:rsid w:val="008C0F7D"/>
    <w:rsid w:val="008D521D"/>
    <w:rsid w:val="008D54D3"/>
    <w:rsid w:val="00912E03"/>
    <w:rsid w:val="009268B3"/>
    <w:rsid w:val="00932716"/>
    <w:rsid w:val="00932A65"/>
    <w:rsid w:val="00934C53"/>
    <w:rsid w:val="009376A3"/>
    <w:rsid w:val="0094466D"/>
    <w:rsid w:val="00965ACF"/>
    <w:rsid w:val="00977479"/>
    <w:rsid w:val="009835FA"/>
    <w:rsid w:val="00983FCA"/>
    <w:rsid w:val="00991BDF"/>
    <w:rsid w:val="0099355D"/>
    <w:rsid w:val="009B0BD5"/>
    <w:rsid w:val="009B63EB"/>
    <w:rsid w:val="009B6D08"/>
    <w:rsid w:val="009B71EE"/>
    <w:rsid w:val="009C0D52"/>
    <w:rsid w:val="009C6A2E"/>
    <w:rsid w:val="009D2E0B"/>
    <w:rsid w:val="009D439B"/>
    <w:rsid w:val="009E0014"/>
    <w:rsid w:val="009E1CE1"/>
    <w:rsid w:val="009E4369"/>
    <w:rsid w:val="009E7770"/>
    <w:rsid w:val="009F1F14"/>
    <w:rsid w:val="00A0291D"/>
    <w:rsid w:val="00A05E9C"/>
    <w:rsid w:val="00A14DF7"/>
    <w:rsid w:val="00A201A5"/>
    <w:rsid w:val="00A245C2"/>
    <w:rsid w:val="00A32607"/>
    <w:rsid w:val="00A3648F"/>
    <w:rsid w:val="00A370C5"/>
    <w:rsid w:val="00A5153F"/>
    <w:rsid w:val="00A60C86"/>
    <w:rsid w:val="00A663D0"/>
    <w:rsid w:val="00A82D41"/>
    <w:rsid w:val="00A83724"/>
    <w:rsid w:val="00A9427B"/>
    <w:rsid w:val="00A9521D"/>
    <w:rsid w:val="00A960B8"/>
    <w:rsid w:val="00A97B28"/>
    <w:rsid w:val="00AA66CF"/>
    <w:rsid w:val="00AB3FAE"/>
    <w:rsid w:val="00AC2414"/>
    <w:rsid w:val="00AC6778"/>
    <w:rsid w:val="00AD007B"/>
    <w:rsid w:val="00AE40FA"/>
    <w:rsid w:val="00B0165C"/>
    <w:rsid w:val="00B03D29"/>
    <w:rsid w:val="00B12AF4"/>
    <w:rsid w:val="00B17944"/>
    <w:rsid w:val="00B310EB"/>
    <w:rsid w:val="00B43BA4"/>
    <w:rsid w:val="00B52A2B"/>
    <w:rsid w:val="00B55C20"/>
    <w:rsid w:val="00B66FF6"/>
    <w:rsid w:val="00B71036"/>
    <w:rsid w:val="00B72E7A"/>
    <w:rsid w:val="00B80FF2"/>
    <w:rsid w:val="00B81D9B"/>
    <w:rsid w:val="00B833D3"/>
    <w:rsid w:val="00B835F4"/>
    <w:rsid w:val="00B858F1"/>
    <w:rsid w:val="00B87729"/>
    <w:rsid w:val="00B964B4"/>
    <w:rsid w:val="00B96EC1"/>
    <w:rsid w:val="00BA2426"/>
    <w:rsid w:val="00BB2472"/>
    <w:rsid w:val="00BC5B6F"/>
    <w:rsid w:val="00BF451A"/>
    <w:rsid w:val="00C002B6"/>
    <w:rsid w:val="00C049B2"/>
    <w:rsid w:val="00C1201A"/>
    <w:rsid w:val="00C15729"/>
    <w:rsid w:val="00C21513"/>
    <w:rsid w:val="00C23C34"/>
    <w:rsid w:val="00C305DD"/>
    <w:rsid w:val="00C373B9"/>
    <w:rsid w:val="00C42C77"/>
    <w:rsid w:val="00C5037C"/>
    <w:rsid w:val="00C55359"/>
    <w:rsid w:val="00C62049"/>
    <w:rsid w:val="00C62E5A"/>
    <w:rsid w:val="00C816FB"/>
    <w:rsid w:val="00C84573"/>
    <w:rsid w:val="00C870FF"/>
    <w:rsid w:val="00C904E3"/>
    <w:rsid w:val="00C95794"/>
    <w:rsid w:val="00CA6B2E"/>
    <w:rsid w:val="00CA71D0"/>
    <w:rsid w:val="00CB2E83"/>
    <w:rsid w:val="00CC1785"/>
    <w:rsid w:val="00CC3D1A"/>
    <w:rsid w:val="00CC6237"/>
    <w:rsid w:val="00CD08EF"/>
    <w:rsid w:val="00CD72EB"/>
    <w:rsid w:val="00CF0AD7"/>
    <w:rsid w:val="00D1468D"/>
    <w:rsid w:val="00D2256E"/>
    <w:rsid w:val="00D35C94"/>
    <w:rsid w:val="00D36A34"/>
    <w:rsid w:val="00D400AE"/>
    <w:rsid w:val="00D41D5B"/>
    <w:rsid w:val="00D420D3"/>
    <w:rsid w:val="00D51B18"/>
    <w:rsid w:val="00D60047"/>
    <w:rsid w:val="00D703BD"/>
    <w:rsid w:val="00D72D6E"/>
    <w:rsid w:val="00D77D0F"/>
    <w:rsid w:val="00D970CD"/>
    <w:rsid w:val="00DA6D85"/>
    <w:rsid w:val="00DA713D"/>
    <w:rsid w:val="00DB2A86"/>
    <w:rsid w:val="00DB336E"/>
    <w:rsid w:val="00DB433B"/>
    <w:rsid w:val="00DB58CD"/>
    <w:rsid w:val="00DC06B9"/>
    <w:rsid w:val="00DC565D"/>
    <w:rsid w:val="00DC5A35"/>
    <w:rsid w:val="00DC7818"/>
    <w:rsid w:val="00DD3A39"/>
    <w:rsid w:val="00DD4BB4"/>
    <w:rsid w:val="00DE79DE"/>
    <w:rsid w:val="00DF21DA"/>
    <w:rsid w:val="00E006CE"/>
    <w:rsid w:val="00E01DF0"/>
    <w:rsid w:val="00E04004"/>
    <w:rsid w:val="00E05F2B"/>
    <w:rsid w:val="00E27787"/>
    <w:rsid w:val="00E343DB"/>
    <w:rsid w:val="00E40AA1"/>
    <w:rsid w:val="00E43729"/>
    <w:rsid w:val="00E53C42"/>
    <w:rsid w:val="00E65710"/>
    <w:rsid w:val="00E7330D"/>
    <w:rsid w:val="00E8757A"/>
    <w:rsid w:val="00E87C94"/>
    <w:rsid w:val="00E91322"/>
    <w:rsid w:val="00EA55B1"/>
    <w:rsid w:val="00EB61C7"/>
    <w:rsid w:val="00ED59CD"/>
    <w:rsid w:val="00ED7140"/>
    <w:rsid w:val="00ED75D1"/>
    <w:rsid w:val="00EE14C6"/>
    <w:rsid w:val="00EE2547"/>
    <w:rsid w:val="00EF5A90"/>
    <w:rsid w:val="00F010A6"/>
    <w:rsid w:val="00F02868"/>
    <w:rsid w:val="00F05EE8"/>
    <w:rsid w:val="00F06780"/>
    <w:rsid w:val="00F114CF"/>
    <w:rsid w:val="00F158D9"/>
    <w:rsid w:val="00F203B2"/>
    <w:rsid w:val="00F21C44"/>
    <w:rsid w:val="00F35D29"/>
    <w:rsid w:val="00F40DF6"/>
    <w:rsid w:val="00F548DF"/>
    <w:rsid w:val="00F551A5"/>
    <w:rsid w:val="00F57A2D"/>
    <w:rsid w:val="00F606B8"/>
    <w:rsid w:val="00F613A9"/>
    <w:rsid w:val="00F622C8"/>
    <w:rsid w:val="00F668A0"/>
    <w:rsid w:val="00F75195"/>
    <w:rsid w:val="00F81A86"/>
    <w:rsid w:val="00F92B8B"/>
    <w:rsid w:val="00FC7736"/>
    <w:rsid w:val="00FD2532"/>
    <w:rsid w:val="00FD40AB"/>
    <w:rsid w:val="00FD4E2D"/>
    <w:rsid w:val="00FE02B3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C591E"/>
  <w15:chartTrackingRefBased/>
  <w15:docId w15:val="{0A68824F-90BB-4142-9305-FB3682A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F426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7D06-F374-4F7B-BE19-4F87BD2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1440</Words>
  <Characters>410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今村 加代子</cp:lastModifiedBy>
  <cp:revision>6</cp:revision>
  <cp:lastPrinted>2019-11-28T04:27:00Z</cp:lastPrinted>
  <dcterms:created xsi:type="dcterms:W3CDTF">2024-01-31T01:08:00Z</dcterms:created>
  <dcterms:modified xsi:type="dcterms:W3CDTF">2024-03-11T01:14:00Z</dcterms:modified>
</cp:coreProperties>
</file>